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w:t>
      </w:r>
      <w:proofErr w:type="gramStart"/>
      <w:r w:rsidRPr="00001A97">
        <w:rPr>
          <w:rFonts w:ascii="Arial" w:eastAsia="Times New Roman" w:hAnsi="Arial" w:cs="Arial"/>
          <w:color w:val="231F20"/>
          <w:sz w:val="24"/>
          <w:szCs w:val="24"/>
          <w:lang w:eastAsia="en-GB"/>
        </w:rPr>
        <w:t>may also be used</w:t>
      </w:r>
      <w:proofErr w:type="gramEnd"/>
      <w:r w:rsidRPr="00001A97">
        <w:rPr>
          <w:rFonts w:ascii="Arial" w:eastAsia="Times New Roman" w:hAnsi="Arial" w:cs="Arial"/>
          <w:color w:val="231F20"/>
          <w:sz w:val="24"/>
          <w:szCs w:val="24"/>
          <w:lang w:eastAsia="en-GB"/>
        </w:rPr>
        <w:t xml:space="preserve">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w:t>
      </w:r>
      <w:proofErr w:type="gramStart"/>
      <w:r w:rsidRPr="00001A97">
        <w:rPr>
          <w:rFonts w:ascii="Arial" w:eastAsia="Times New Roman" w:hAnsi="Arial" w:cs="Arial"/>
          <w:color w:val="231F20"/>
          <w:sz w:val="24"/>
          <w:szCs w:val="24"/>
          <w:lang w:eastAsia="en-GB"/>
        </w:rPr>
        <w:t>may be used</w:t>
      </w:r>
      <w:proofErr w:type="gramEnd"/>
      <w:r w:rsidRPr="00001A97">
        <w:rPr>
          <w:rFonts w:ascii="Arial" w:eastAsia="Times New Roman" w:hAnsi="Arial" w:cs="Arial"/>
          <w:color w:val="231F20"/>
          <w:sz w:val="24"/>
          <w:szCs w:val="24"/>
          <w:lang w:eastAsia="en-GB"/>
        </w:rPr>
        <w:t xml:space="preserve">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xml:space="preserve"> – data where personal identifiable identifiers </w:t>
      </w:r>
      <w:proofErr w:type="gramStart"/>
      <w:r w:rsidRPr="00001A97">
        <w:rPr>
          <w:rFonts w:ascii="Arial" w:eastAsia="Times New Roman" w:hAnsi="Arial" w:cs="Arial"/>
          <w:color w:val="231F20"/>
          <w:sz w:val="24"/>
          <w:szCs w:val="24"/>
          <w:lang w:eastAsia="en-GB"/>
        </w:rPr>
        <w:t>have been removed</w:t>
      </w:r>
      <w:proofErr w:type="gramEnd"/>
      <w:r w:rsidRPr="00001A97">
        <w:rPr>
          <w:rFonts w:ascii="Arial" w:eastAsia="Times New Roman" w:hAnsi="Arial" w:cs="Arial"/>
          <w:color w:val="231F20"/>
          <w:sz w:val="24"/>
          <w:szCs w:val="24"/>
          <w:lang w:eastAsia="en-GB"/>
        </w:rPr>
        <w:t>. Data protection laws and the Common Law of Confidentiality to do not apply to anonymised data.  </w:t>
      </w:r>
      <w:r w:rsidRPr="00001A97">
        <w:rPr>
          <w:rFonts w:ascii="Arial" w:eastAsia="Times New Roman" w:hAnsi="Arial" w:cs="Arial"/>
          <w:color w:val="231F20"/>
          <w:sz w:val="24"/>
          <w:szCs w:val="24"/>
          <w:lang w:eastAsia="en-GB"/>
        </w:rPr>
        <w:br/>
      </w:r>
      <w:proofErr w:type="spellStart"/>
      <w:r w:rsidRPr="00001A97">
        <w:rPr>
          <w:rFonts w:ascii="Arial" w:eastAsia="Times New Roman" w:hAnsi="Arial" w:cs="Arial"/>
          <w:b/>
          <w:bCs/>
          <w:color w:val="231F20"/>
          <w:sz w:val="24"/>
          <w:szCs w:val="24"/>
          <w:lang w:eastAsia="en-GB"/>
        </w:rPr>
        <w:t>Pseudonymised</w:t>
      </w:r>
      <w:proofErr w:type="spellEnd"/>
      <w:r w:rsidRPr="00001A97">
        <w:rPr>
          <w:rFonts w:ascii="Arial" w:eastAsia="Times New Roman" w:hAnsi="Arial" w:cs="Arial"/>
          <w:b/>
          <w:bCs/>
          <w:color w:val="231F20"/>
          <w:sz w:val="24"/>
          <w:szCs w:val="24"/>
          <w:lang w:eastAsia="en-GB"/>
        </w:rPr>
        <w:t xml:space="preserve"> data</w:t>
      </w:r>
      <w:r w:rsidRPr="00001A97">
        <w:rPr>
          <w:rFonts w:ascii="Arial" w:eastAsia="Times New Roman" w:hAnsi="Arial" w:cs="Arial"/>
          <w:color w:val="231F20"/>
          <w:sz w:val="24"/>
          <w:szCs w:val="24"/>
          <w:lang w:eastAsia="en-GB"/>
        </w:rPr>
        <w:t xml:space="preserve"> – data where any </w:t>
      </w:r>
      <w:proofErr w:type="gramStart"/>
      <w:r w:rsidRPr="00001A97">
        <w:rPr>
          <w:rFonts w:ascii="Arial" w:eastAsia="Times New Roman" w:hAnsi="Arial" w:cs="Arial"/>
          <w:color w:val="231F20"/>
          <w:sz w:val="24"/>
          <w:szCs w:val="24"/>
          <w:lang w:eastAsia="en-GB"/>
        </w:rPr>
        <w:t>information which could be used to identify an individual</w:t>
      </w:r>
      <w:proofErr w:type="gramEnd"/>
      <w:r w:rsidRPr="00001A97">
        <w:rPr>
          <w:rFonts w:ascii="Arial" w:eastAsia="Times New Roman" w:hAnsi="Arial" w:cs="Arial"/>
          <w:color w:val="231F20"/>
          <w:sz w:val="24"/>
          <w:szCs w:val="24"/>
          <w:lang w:eastAsia="en-GB"/>
        </w:rPr>
        <w:t xml:space="preserve"> has been replaced with a fake identifier.  </w:t>
      </w:r>
      <w:proofErr w:type="spellStart"/>
      <w:r w:rsidRPr="00001A97">
        <w:rPr>
          <w:rFonts w:ascii="Arial" w:eastAsia="Times New Roman" w:hAnsi="Arial" w:cs="Arial"/>
          <w:color w:val="231F20"/>
          <w:sz w:val="24"/>
          <w:szCs w:val="24"/>
          <w:lang w:eastAsia="en-GB"/>
        </w:rPr>
        <w:t>Pseudonymised</w:t>
      </w:r>
      <w:proofErr w:type="spellEnd"/>
      <w:r w:rsidRPr="00001A97">
        <w:rPr>
          <w:rFonts w:ascii="Arial" w:eastAsia="Times New Roman" w:hAnsi="Arial" w:cs="Arial"/>
          <w:color w:val="231F20"/>
          <w:sz w:val="24"/>
          <w:szCs w:val="24"/>
          <w:lang w:eastAsia="en-GB"/>
        </w:rPr>
        <w:t xml:space="preserve"> data remains personal </w:t>
      </w:r>
      <w:proofErr w:type="gramStart"/>
      <w:r w:rsidRPr="00001A97">
        <w:rPr>
          <w:rFonts w:ascii="Arial" w:eastAsia="Times New Roman" w:hAnsi="Arial" w:cs="Arial"/>
          <w:color w:val="231F20"/>
          <w:sz w:val="24"/>
          <w:szCs w:val="24"/>
          <w:lang w:eastAsia="en-GB"/>
        </w:rPr>
        <w:t>data and as such the Common Law Duty of Confidentiality and Data Protection legislation apply</w:t>
      </w:r>
      <w:proofErr w:type="gramEnd"/>
      <w:r w:rsidRPr="00001A97">
        <w:rPr>
          <w:rFonts w:ascii="Arial" w:eastAsia="Times New Roman" w:hAnsi="Arial" w:cs="Arial"/>
          <w:color w:val="231F20"/>
          <w:sz w:val="24"/>
          <w:szCs w:val="24"/>
          <w:lang w:eastAsia="en-GB"/>
        </w:rPr>
        <w:t xml:space="preserve">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roofErr w:type="gramEnd"/>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50216F1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del w:id="0" w:author="Carlyne Valcin" w:date="2023-06-08T15:21:00Z">
        <w:r w:rsidRPr="00001A97" w:rsidDel="00AE564F">
          <w:rPr>
            <w:rFonts w:ascii="Arial" w:eastAsia="Times New Roman" w:hAnsi="Arial" w:cs="Arial"/>
            <w:color w:val="231F20"/>
            <w:sz w:val="24"/>
            <w:szCs w:val="24"/>
            <w:lang w:eastAsia="en-GB"/>
          </w:rPr>
          <w:delText xml:space="preserve">The </w:delText>
        </w:r>
      </w:del>
      <w:del w:id="1" w:author="Carlyne Valcin" w:date="2023-06-08T15:20:00Z">
        <w:r w:rsidR="00FB78B5" w:rsidDel="00AE564F">
          <w:rPr>
            <w:rFonts w:ascii="Arial" w:eastAsia="Times New Roman" w:hAnsi="Arial" w:cs="Arial"/>
            <w:color w:val="231F20"/>
            <w:sz w:val="24"/>
            <w:szCs w:val="24"/>
            <w:lang w:eastAsia="en-GB"/>
          </w:rPr>
          <w:delText>&lt;</w:delText>
        </w:r>
        <w:r w:rsidR="00FB78B5" w:rsidRPr="00FB78B5" w:rsidDel="00AE564F">
          <w:rPr>
            <w:rFonts w:ascii="Arial" w:eastAsia="Times New Roman" w:hAnsi="Arial" w:cs="Arial"/>
            <w:color w:val="231F20"/>
            <w:sz w:val="24"/>
            <w:szCs w:val="24"/>
            <w:highlight w:val="yellow"/>
            <w:lang w:eastAsia="en-GB"/>
          </w:rPr>
          <w:delText>insert Practice name here</w:delText>
        </w:r>
        <w:r w:rsidR="00544CEE" w:rsidDel="00AE564F">
          <w:rPr>
            <w:rFonts w:ascii="Arial" w:eastAsia="Times New Roman" w:hAnsi="Arial" w:cs="Arial"/>
            <w:color w:val="231F20"/>
            <w:sz w:val="24"/>
            <w:szCs w:val="24"/>
            <w:lang w:eastAsia="en-GB"/>
          </w:rPr>
          <w:delText>&gt;</w:delText>
        </w:r>
      </w:del>
      <w:ins w:id="2" w:author="Carlyne Valcin" w:date="2023-06-08T15:20:00Z">
        <w:r w:rsidR="00AE564F">
          <w:rPr>
            <w:rFonts w:ascii="Arial" w:eastAsia="Times New Roman" w:hAnsi="Arial" w:cs="Arial"/>
            <w:color w:val="231F20"/>
            <w:sz w:val="24"/>
            <w:szCs w:val="24"/>
            <w:lang w:eastAsia="en-GB"/>
          </w:rPr>
          <w:t>Old Road West surgery</w:t>
        </w:r>
      </w:ins>
      <w:r w:rsidR="00544CEE">
        <w:rPr>
          <w:rFonts w:ascii="Arial" w:eastAsia="Times New Roman" w:hAnsi="Arial" w:cs="Arial"/>
          <w:color w:val="231F20"/>
          <w:sz w:val="24"/>
          <w:szCs w:val="24"/>
          <w:lang w:eastAsia="en-GB"/>
        </w:rPr>
        <w:t xml:space="preserve"> </w:t>
      </w:r>
      <w:r w:rsidR="00A1251F">
        <w:rPr>
          <w:rFonts w:ascii="Arial" w:eastAsia="Times New Roman" w:hAnsi="Arial" w:cs="Arial"/>
          <w:color w:val="231F20"/>
          <w:sz w:val="24"/>
          <w:szCs w:val="24"/>
          <w:lang w:eastAsia="en-GB"/>
        </w:rPr>
        <w:t xml:space="preserve">processes </w:t>
      </w:r>
      <w:r w:rsidRPr="00001A97">
        <w:rPr>
          <w:rFonts w:ascii="Arial" w:eastAsia="Times New Roman" w:hAnsi="Arial" w:cs="Arial"/>
          <w:color w:val="231F20"/>
          <w:sz w:val="24"/>
          <w:szCs w:val="24"/>
          <w:lang w:eastAsia="en-GB"/>
        </w:rPr>
        <w:t>data for the following purposes:</w:t>
      </w:r>
    </w:p>
    <w:p w14:paraId="6B5E6EB9" w14:textId="65F61CA6" w:rsidR="00001A97" w:rsidRPr="00862FA0"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000000" w:themeColor="text1"/>
          <w:sz w:val="24"/>
          <w:szCs w:val="24"/>
          <w:lang w:eastAsia="en-GB"/>
          <w:rPrChange w:id="3" w:author="Dr HALEM" w:date="2023-11-09T15:49:00Z">
            <w:rPr>
              <w:rFonts w:ascii="Arial" w:eastAsia="Times New Roman" w:hAnsi="Arial" w:cs="Arial"/>
              <w:color w:val="231F20"/>
              <w:sz w:val="24"/>
              <w:szCs w:val="24"/>
              <w:lang w:eastAsia="en-GB"/>
            </w:rPr>
          </w:rPrChange>
        </w:rPr>
      </w:pPr>
      <w:r w:rsidRPr="00862FA0">
        <w:rPr>
          <w:rFonts w:ascii="Arial" w:eastAsia="Times New Roman" w:hAnsi="Arial" w:cs="Arial"/>
          <w:color w:val="000000" w:themeColor="text1"/>
          <w:sz w:val="24"/>
          <w:szCs w:val="24"/>
          <w:lang w:eastAsia="en-GB"/>
          <w:rPrChange w:id="4" w:author="Dr HALEM" w:date="2023-11-09T15:49:00Z">
            <w:rPr>
              <w:rFonts w:ascii="Arial" w:eastAsia="Times New Roman" w:hAnsi="Arial" w:cs="Arial"/>
              <w:color w:val="231F20"/>
              <w:sz w:val="24"/>
              <w:szCs w:val="24"/>
              <w:lang w:eastAsia="en-GB"/>
            </w:rPr>
          </w:rPrChange>
        </w:rPr>
        <w:t>&lt;</w:t>
      </w:r>
      <w:del w:id="5" w:author="Dr HALEM" w:date="2023-11-09T15:46:00Z">
        <w:r w:rsidRPr="00862FA0" w:rsidDel="004711CC">
          <w:rPr>
            <w:rFonts w:ascii="Arial" w:eastAsia="Times New Roman" w:hAnsi="Arial" w:cs="Arial"/>
            <w:color w:val="000000" w:themeColor="text1"/>
            <w:sz w:val="24"/>
            <w:szCs w:val="24"/>
            <w:lang w:eastAsia="en-GB"/>
            <w:rPrChange w:id="6" w:author="Dr HALEM" w:date="2023-11-09T15:49:00Z">
              <w:rPr>
                <w:rFonts w:ascii="Arial" w:eastAsia="Times New Roman" w:hAnsi="Arial" w:cs="Arial"/>
                <w:color w:val="231F20"/>
                <w:sz w:val="24"/>
                <w:szCs w:val="24"/>
                <w:highlight w:val="yellow"/>
                <w:lang w:eastAsia="en-GB"/>
              </w:rPr>
            </w:rPrChange>
          </w:rPr>
          <w:delText xml:space="preserve">insert </w:delText>
        </w:r>
      </w:del>
      <w:r w:rsidR="00426D23" w:rsidRPr="00862FA0">
        <w:rPr>
          <w:rFonts w:ascii="Arial" w:eastAsia="Times New Roman" w:hAnsi="Arial" w:cs="Arial"/>
          <w:color w:val="000000" w:themeColor="text1"/>
          <w:sz w:val="24"/>
          <w:szCs w:val="24"/>
          <w:lang w:eastAsia="en-GB"/>
          <w:rPrChange w:id="7" w:author="Dr HALEM" w:date="2023-11-09T15:49:00Z">
            <w:rPr>
              <w:rFonts w:ascii="Arial" w:eastAsia="Times New Roman" w:hAnsi="Arial" w:cs="Arial"/>
              <w:color w:val="231F20"/>
              <w:sz w:val="24"/>
              <w:szCs w:val="24"/>
              <w:highlight w:val="yellow"/>
              <w:lang w:eastAsia="en-GB"/>
            </w:rPr>
          </w:rPrChange>
        </w:rPr>
        <w:t>Direct Care Privacy Notice</w:t>
      </w:r>
      <w:del w:id="8" w:author="Dr HALEM" w:date="2023-11-09T15:46:00Z">
        <w:r w:rsidRPr="00862FA0" w:rsidDel="004711CC">
          <w:rPr>
            <w:rFonts w:ascii="Arial" w:eastAsia="Times New Roman" w:hAnsi="Arial" w:cs="Arial"/>
            <w:color w:val="000000" w:themeColor="text1"/>
            <w:sz w:val="24"/>
            <w:szCs w:val="24"/>
            <w:lang w:eastAsia="en-GB"/>
            <w:rPrChange w:id="9" w:author="Dr HALEM" w:date="2023-11-09T15:49:00Z">
              <w:rPr>
                <w:rFonts w:ascii="Arial" w:eastAsia="Times New Roman" w:hAnsi="Arial" w:cs="Arial"/>
                <w:color w:val="231F20"/>
                <w:sz w:val="24"/>
                <w:szCs w:val="24"/>
                <w:highlight w:val="yellow"/>
                <w:lang w:eastAsia="en-GB"/>
              </w:rPr>
            </w:rPrChange>
          </w:rPr>
          <w:delText xml:space="preserve"> link</w:delText>
        </w:r>
        <w:r w:rsidRPr="00862FA0" w:rsidDel="004711CC">
          <w:rPr>
            <w:rFonts w:ascii="Arial" w:eastAsia="Times New Roman" w:hAnsi="Arial" w:cs="Arial"/>
            <w:color w:val="000000" w:themeColor="text1"/>
            <w:sz w:val="24"/>
            <w:szCs w:val="24"/>
            <w:lang w:eastAsia="en-GB"/>
            <w:rPrChange w:id="10" w:author="Dr HALEM" w:date="2023-11-09T15:49:00Z">
              <w:rPr>
                <w:rFonts w:ascii="Arial" w:eastAsia="Times New Roman" w:hAnsi="Arial" w:cs="Arial"/>
                <w:color w:val="231F20"/>
                <w:sz w:val="24"/>
                <w:szCs w:val="24"/>
                <w:lang w:eastAsia="en-GB"/>
              </w:rPr>
            </w:rPrChange>
          </w:rPr>
          <w:delText>&gt;</w:delText>
        </w:r>
      </w:del>
    </w:p>
    <w:p w14:paraId="20CAA36C" w14:textId="57299463" w:rsidR="00001A97" w:rsidRPr="00862FA0"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000000" w:themeColor="text1"/>
          <w:sz w:val="24"/>
          <w:szCs w:val="24"/>
          <w:lang w:eastAsia="en-GB"/>
          <w:rPrChange w:id="11" w:author="Dr HALEM" w:date="2023-11-09T15:49:00Z">
            <w:rPr>
              <w:rFonts w:ascii="Arial" w:eastAsia="Times New Roman" w:hAnsi="Arial" w:cs="Arial"/>
              <w:color w:val="231F20"/>
              <w:sz w:val="24"/>
              <w:szCs w:val="24"/>
              <w:lang w:eastAsia="en-GB"/>
            </w:rPr>
          </w:rPrChange>
        </w:rPr>
      </w:pPr>
      <w:r w:rsidRPr="00862FA0">
        <w:rPr>
          <w:rFonts w:ascii="Arial" w:eastAsia="Times New Roman" w:hAnsi="Arial" w:cs="Arial"/>
          <w:color w:val="000000" w:themeColor="text1"/>
          <w:sz w:val="24"/>
          <w:szCs w:val="24"/>
          <w:lang w:eastAsia="en-GB"/>
          <w:rPrChange w:id="12" w:author="Dr HALEM" w:date="2023-11-09T15:49:00Z">
            <w:rPr>
              <w:rFonts w:ascii="Arial" w:eastAsia="Times New Roman" w:hAnsi="Arial" w:cs="Arial"/>
              <w:color w:val="231F20"/>
              <w:sz w:val="24"/>
              <w:szCs w:val="24"/>
              <w:lang w:eastAsia="en-GB"/>
            </w:rPr>
          </w:rPrChange>
        </w:rPr>
        <w:t>&lt;</w:t>
      </w:r>
      <w:del w:id="13" w:author="Dr HALEM" w:date="2023-11-09T15:47:00Z">
        <w:r w:rsidRPr="00862FA0" w:rsidDel="004711CC">
          <w:rPr>
            <w:rFonts w:ascii="Arial" w:eastAsia="Times New Roman" w:hAnsi="Arial" w:cs="Arial"/>
            <w:color w:val="000000" w:themeColor="text1"/>
            <w:sz w:val="24"/>
            <w:szCs w:val="24"/>
            <w:lang w:eastAsia="en-GB"/>
            <w:rPrChange w:id="14" w:author="Dr HALEM" w:date="2023-11-09T15:49:00Z">
              <w:rPr>
                <w:rFonts w:ascii="Arial" w:eastAsia="Times New Roman" w:hAnsi="Arial" w:cs="Arial"/>
                <w:color w:val="231F20"/>
                <w:sz w:val="24"/>
                <w:szCs w:val="24"/>
                <w:highlight w:val="yellow"/>
                <w:lang w:eastAsia="en-GB"/>
              </w:rPr>
            </w:rPrChange>
          </w:rPr>
          <w:delText xml:space="preserve">insert </w:delText>
        </w:r>
      </w:del>
      <w:r w:rsidR="00426D23" w:rsidRPr="00862FA0">
        <w:rPr>
          <w:rFonts w:ascii="Arial" w:eastAsia="Times New Roman" w:hAnsi="Arial" w:cs="Arial"/>
          <w:color w:val="000000" w:themeColor="text1"/>
          <w:sz w:val="24"/>
          <w:szCs w:val="24"/>
          <w:lang w:eastAsia="en-GB"/>
          <w:rPrChange w:id="15" w:author="Dr HALEM" w:date="2023-11-09T15:49:00Z">
            <w:rPr>
              <w:rFonts w:ascii="Arial" w:eastAsia="Times New Roman" w:hAnsi="Arial" w:cs="Arial"/>
              <w:color w:val="231F20"/>
              <w:sz w:val="24"/>
              <w:szCs w:val="24"/>
              <w:highlight w:val="yellow"/>
              <w:lang w:eastAsia="en-GB"/>
            </w:rPr>
          </w:rPrChange>
        </w:rPr>
        <w:t>Human Resource Privacy Notice</w:t>
      </w:r>
      <w:bookmarkStart w:id="16" w:name="_GoBack"/>
      <w:bookmarkEnd w:id="16"/>
      <w:del w:id="17" w:author="Dr HALEM" w:date="2023-11-09T15:46:00Z">
        <w:r w:rsidRPr="00862FA0" w:rsidDel="004711CC">
          <w:rPr>
            <w:rFonts w:ascii="Arial" w:eastAsia="Times New Roman" w:hAnsi="Arial" w:cs="Arial"/>
            <w:color w:val="000000" w:themeColor="text1"/>
            <w:sz w:val="24"/>
            <w:szCs w:val="24"/>
            <w:lang w:eastAsia="en-GB"/>
            <w:rPrChange w:id="18" w:author="Dr HALEM" w:date="2023-11-09T15:49:00Z">
              <w:rPr>
                <w:rFonts w:ascii="Arial" w:eastAsia="Times New Roman" w:hAnsi="Arial" w:cs="Arial"/>
                <w:color w:val="231F20"/>
                <w:sz w:val="24"/>
                <w:szCs w:val="24"/>
                <w:highlight w:val="yellow"/>
                <w:lang w:eastAsia="en-GB"/>
              </w:rPr>
            </w:rPrChange>
          </w:rPr>
          <w:delText xml:space="preserve"> link</w:delText>
        </w:r>
        <w:r w:rsidRPr="00862FA0" w:rsidDel="004711CC">
          <w:rPr>
            <w:rFonts w:ascii="Arial" w:eastAsia="Times New Roman" w:hAnsi="Arial" w:cs="Arial"/>
            <w:color w:val="000000" w:themeColor="text1"/>
            <w:sz w:val="24"/>
            <w:szCs w:val="24"/>
            <w:lang w:eastAsia="en-GB"/>
            <w:rPrChange w:id="19" w:author="Dr HALEM" w:date="2023-11-09T15:49:00Z">
              <w:rPr>
                <w:rFonts w:ascii="Arial" w:eastAsia="Times New Roman" w:hAnsi="Arial" w:cs="Arial"/>
                <w:color w:val="231F20"/>
                <w:sz w:val="24"/>
                <w:szCs w:val="24"/>
                <w:lang w:eastAsia="en-GB"/>
              </w:rPr>
            </w:rPrChange>
          </w:rPr>
          <w:delText>&gt;</w:delText>
        </w:r>
      </w:del>
    </w:p>
    <w:p w14:paraId="18EC3596" w14:textId="7C3A1B30" w:rsidR="00001A97" w:rsidRPr="00862FA0"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000000" w:themeColor="text1"/>
          <w:sz w:val="24"/>
          <w:szCs w:val="24"/>
          <w:lang w:eastAsia="en-GB"/>
          <w:rPrChange w:id="20" w:author="Dr HALEM" w:date="2023-11-09T15:49:00Z">
            <w:rPr>
              <w:rFonts w:ascii="Arial" w:eastAsia="Times New Roman" w:hAnsi="Arial" w:cs="Arial"/>
              <w:color w:val="231F20"/>
              <w:sz w:val="24"/>
              <w:szCs w:val="24"/>
              <w:lang w:eastAsia="en-GB"/>
            </w:rPr>
          </w:rPrChange>
        </w:rPr>
      </w:pPr>
      <w:r w:rsidRPr="00862FA0">
        <w:rPr>
          <w:rFonts w:ascii="Arial" w:eastAsia="Times New Roman" w:hAnsi="Arial" w:cs="Arial"/>
          <w:color w:val="000000" w:themeColor="text1"/>
          <w:sz w:val="24"/>
          <w:szCs w:val="24"/>
          <w:lang w:eastAsia="en-GB"/>
          <w:rPrChange w:id="21" w:author="Dr HALEM" w:date="2023-11-09T15:49:00Z">
            <w:rPr>
              <w:rFonts w:ascii="Arial" w:eastAsia="Times New Roman" w:hAnsi="Arial" w:cs="Arial"/>
              <w:color w:val="231F20"/>
              <w:sz w:val="24"/>
              <w:szCs w:val="24"/>
              <w:lang w:eastAsia="en-GB"/>
            </w:rPr>
          </w:rPrChange>
        </w:rPr>
        <w:t>&lt;</w:t>
      </w:r>
      <w:del w:id="22" w:author="Dr HALEM" w:date="2023-11-09T15:47:00Z">
        <w:r w:rsidRPr="00862FA0" w:rsidDel="004711CC">
          <w:rPr>
            <w:rFonts w:ascii="Arial" w:eastAsia="Times New Roman" w:hAnsi="Arial" w:cs="Arial"/>
            <w:color w:val="000000" w:themeColor="text1"/>
            <w:sz w:val="24"/>
            <w:szCs w:val="24"/>
            <w:lang w:eastAsia="en-GB"/>
            <w:rPrChange w:id="23" w:author="Dr HALEM" w:date="2023-11-09T15:49:00Z">
              <w:rPr>
                <w:rFonts w:ascii="Arial" w:eastAsia="Times New Roman" w:hAnsi="Arial" w:cs="Arial"/>
                <w:color w:val="231F20"/>
                <w:sz w:val="24"/>
                <w:szCs w:val="24"/>
                <w:highlight w:val="yellow"/>
                <w:lang w:eastAsia="en-GB"/>
              </w:rPr>
            </w:rPrChange>
          </w:rPr>
          <w:delText xml:space="preserve">insert </w:delText>
        </w:r>
      </w:del>
      <w:r w:rsidR="003D674F" w:rsidRPr="00862FA0">
        <w:rPr>
          <w:rFonts w:ascii="Arial" w:eastAsia="Times New Roman" w:hAnsi="Arial" w:cs="Arial"/>
          <w:color w:val="000000" w:themeColor="text1"/>
          <w:sz w:val="24"/>
          <w:szCs w:val="24"/>
          <w:lang w:eastAsia="en-GB"/>
          <w:rPrChange w:id="24" w:author="Dr HALEM" w:date="2023-11-09T15:49:00Z">
            <w:rPr>
              <w:rFonts w:ascii="Arial" w:eastAsia="Times New Roman" w:hAnsi="Arial" w:cs="Arial"/>
              <w:color w:val="231F20"/>
              <w:sz w:val="24"/>
              <w:szCs w:val="24"/>
              <w:highlight w:val="yellow"/>
              <w:lang w:eastAsia="en-GB"/>
            </w:rPr>
          </w:rPrChange>
        </w:rPr>
        <w:t>Planning and Research Privacy Notice</w:t>
      </w:r>
      <w:del w:id="25" w:author="Dr HALEM" w:date="2023-11-09T15:46:00Z">
        <w:r w:rsidRPr="00862FA0" w:rsidDel="004711CC">
          <w:rPr>
            <w:rFonts w:ascii="Arial" w:eastAsia="Times New Roman" w:hAnsi="Arial" w:cs="Arial"/>
            <w:color w:val="000000" w:themeColor="text1"/>
            <w:sz w:val="24"/>
            <w:szCs w:val="24"/>
            <w:lang w:eastAsia="en-GB"/>
            <w:rPrChange w:id="26" w:author="Dr HALEM" w:date="2023-11-09T15:49:00Z">
              <w:rPr>
                <w:rFonts w:ascii="Arial" w:eastAsia="Times New Roman" w:hAnsi="Arial" w:cs="Arial"/>
                <w:color w:val="231F20"/>
                <w:sz w:val="24"/>
                <w:szCs w:val="24"/>
                <w:highlight w:val="yellow"/>
                <w:lang w:eastAsia="en-GB"/>
              </w:rPr>
            </w:rPrChange>
          </w:rPr>
          <w:delText xml:space="preserve"> link</w:delText>
        </w:r>
        <w:r w:rsidRPr="00862FA0" w:rsidDel="004711CC">
          <w:rPr>
            <w:rFonts w:ascii="Arial" w:eastAsia="Times New Roman" w:hAnsi="Arial" w:cs="Arial"/>
            <w:color w:val="000000" w:themeColor="text1"/>
            <w:sz w:val="24"/>
            <w:szCs w:val="24"/>
            <w:lang w:eastAsia="en-GB"/>
            <w:rPrChange w:id="27" w:author="Dr HALEM" w:date="2023-11-09T15:49:00Z">
              <w:rPr>
                <w:rFonts w:ascii="Arial" w:eastAsia="Times New Roman" w:hAnsi="Arial" w:cs="Arial"/>
                <w:color w:val="231F20"/>
                <w:sz w:val="24"/>
                <w:szCs w:val="24"/>
                <w:lang w:eastAsia="en-GB"/>
              </w:rPr>
            </w:rPrChange>
          </w:rPr>
          <w:delText>&gt;</w:delText>
        </w:r>
      </w:del>
    </w:p>
    <w:p w14:paraId="38D07CAE" w14:textId="6D1FFEA1" w:rsid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sidRPr="00862FA0">
        <w:rPr>
          <w:rFonts w:ascii="Arial" w:eastAsia="Times New Roman" w:hAnsi="Arial" w:cs="Arial"/>
          <w:color w:val="000000" w:themeColor="text1"/>
          <w:sz w:val="24"/>
          <w:szCs w:val="24"/>
          <w:lang w:eastAsia="en-GB"/>
          <w:rPrChange w:id="28" w:author="Dr HALEM" w:date="2023-11-09T15:49:00Z">
            <w:rPr>
              <w:rFonts w:ascii="Arial" w:eastAsia="Times New Roman" w:hAnsi="Arial" w:cs="Arial"/>
              <w:color w:val="231F20"/>
              <w:sz w:val="24"/>
              <w:szCs w:val="24"/>
              <w:lang w:eastAsia="en-GB"/>
            </w:rPr>
          </w:rPrChange>
        </w:rPr>
        <w:t>&lt;</w:t>
      </w:r>
      <w:del w:id="29" w:author="Dr HALEM" w:date="2023-11-09T15:47:00Z">
        <w:r w:rsidRPr="00862FA0" w:rsidDel="004711CC">
          <w:rPr>
            <w:rFonts w:ascii="Arial" w:eastAsia="Times New Roman" w:hAnsi="Arial" w:cs="Arial"/>
            <w:color w:val="000000" w:themeColor="text1"/>
            <w:sz w:val="24"/>
            <w:szCs w:val="24"/>
            <w:lang w:eastAsia="en-GB"/>
            <w:rPrChange w:id="30" w:author="Dr HALEM" w:date="2023-11-09T15:49:00Z">
              <w:rPr>
                <w:rFonts w:ascii="Arial" w:eastAsia="Times New Roman" w:hAnsi="Arial" w:cs="Arial"/>
                <w:color w:val="231F20"/>
                <w:sz w:val="24"/>
                <w:szCs w:val="24"/>
                <w:highlight w:val="yellow"/>
                <w:lang w:eastAsia="en-GB"/>
              </w:rPr>
            </w:rPrChange>
          </w:rPr>
          <w:delText xml:space="preserve">insert </w:delText>
        </w:r>
      </w:del>
      <w:r w:rsidR="00426D23" w:rsidRPr="00862FA0">
        <w:rPr>
          <w:rFonts w:ascii="Arial" w:eastAsia="Times New Roman" w:hAnsi="Arial" w:cs="Arial"/>
          <w:color w:val="000000" w:themeColor="text1"/>
          <w:sz w:val="24"/>
          <w:szCs w:val="24"/>
          <w:lang w:eastAsia="en-GB"/>
          <w:rPrChange w:id="31" w:author="Dr HALEM" w:date="2023-11-09T15:49:00Z">
            <w:rPr>
              <w:rFonts w:ascii="Arial" w:eastAsia="Times New Roman" w:hAnsi="Arial" w:cs="Arial"/>
              <w:color w:val="231F20"/>
              <w:sz w:val="24"/>
              <w:szCs w:val="24"/>
              <w:highlight w:val="yellow"/>
              <w:lang w:eastAsia="en-GB"/>
            </w:rPr>
          </w:rPrChange>
        </w:rPr>
        <w:t>Statutory Purposes Privacy Notice</w:t>
      </w:r>
      <w:del w:id="32" w:author="Dr HALEM" w:date="2023-11-09T15:46:00Z">
        <w:r w:rsidRPr="00544CEE" w:rsidDel="004711CC">
          <w:rPr>
            <w:rFonts w:ascii="Arial" w:eastAsia="Times New Roman" w:hAnsi="Arial" w:cs="Arial"/>
            <w:color w:val="231F20"/>
            <w:sz w:val="24"/>
            <w:szCs w:val="24"/>
            <w:highlight w:val="yellow"/>
            <w:lang w:eastAsia="en-GB"/>
          </w:rPr>
          <w:delText xml:space="preserve"> link</w:delText>
        </w:r>
        <w:r w:rsidDel="004711CC">
          <w:rPr>
            <w:rFonts w:ascii="Arial" w:eastAsia="Times New Roman" w:hAnsi="Arial" w:cs="Arial"/>
            <w:color w:val="231F20"/>
            <w:sz w:val="24"/>
            <w:szCs w:val="24"/>
            <w:lang w:eastAsia="en-GB"/>
          </w:rPr>
          <w:delText>&gt;</w:delText>
        </w:r>
      </w:del>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33"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w:t>
      </w:r>
      <w:proofErr w:type="gramStart"/>
      <w:r w:rsidRPr="00001A97">
        <w:rPr>
          <w:rFonts w:ascii="Arial" w:eastAsia="Times New Roman" w:hAnsi="Arial" w:cs="Arial"/>
          <w:color w:val="231F20"/>
          <w:sz w:val="24"/>
          <w:szCs w:val="24"/>
          <w:lang w:eastAsia="en-GB"/>
        </w:rPr>
        <w:t>can be found</w:t>
      </w:r>
      <w:proofErr w:type="gramEnd"/>
      <w:r w:rsidRPr="00001A97">
        <w:rPr>
          <w:rFonts w:ascii="Arial" w:eastAsia="Times New Roman" w:hAnsi="Arial" w:cs="Arial"/>
          <w:color w:val="231F20"/>
          <w:sz w:val="24"/>
          <w:szCs w:val="24"/>
          <w:lang w:eastAsia="en-GB"/>
        </w:rPr>
        <w:t xml:space="preserve">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w:t>
      </w:r>
      <w:proofErr w:type="gramStart"/>
      <w:r w:rsidR="00713BCA">
        <w:rPr>
          <w:rFonts w:ascii="Arial" w:eastAsia="Times New Roman" w:hAnsi="Arial" w:cs="Arial"/>
          <w:color w:val="231F20"/>
          <w:sz w:val="24"/>
          <w:szCs w:val="24"/>
          <w:lang w:eastAsia="en-GB"/>
        </w:rPr>
        <w:t>Practice and health</w:t>
      </w:r>
      <w:proofErr w:type="gramEnd"/>
      <w:r w:rsidR="00713BCA">
        <w:rPr>
          <w:rFonts w:ascii="Arial" w:eastAsia="Times New Roman" w:hAnsi="Arial" w:cs="Arial"/>
          <w:color w:val="231F20"/>
          <w:sz w:val="24"/>
          <w:szCs w:val="24"/>
          <w:lang w:eastAsia="en-GB"/>
        </w:rPr>
        <w:t xml:space="preserve">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2CCDAB53" w:rsidR="008B3429" w:rsidRPr="008B3429" w:rsidDel="00AE564F" w:rsidRDefault="008B3429" w:rsidP="008B3429">
      <w:pPr>
        <w:pStyle w:val="ListParagraph"/>
        <w:numPr>
          <w:ilvl w:val="0"/>
          <w:numId w:val="10"/>
        </w:numPr>
        <w:shd w:val="clear" w:color="auto" w:fill="FFFFFF"/>
        <w:spacing w:after="300" w:line="240" w:lineRule="auto"/>
        <w:rPr>
          <w:del w:id="34" w:author="Carlyne Valcin" w:date="2023-06-08T15:21:00Z"/>
          <w:rFonts w:ascii="Arial" w:eastAsia="Times New Roman" w:hAnsi="Arial" w:cs="Arial"/>
          <w:color w:val="231F20"/>
          <w:sz w:val="24"/>
          <w:szCs w:val="24"/>
          <w:lang w:eastAsia="en-GB"/>
        </w:rPr>
      </w:pPr>
      <w:del w:id="35" w:author="Carlyne Valcin" w:date="2023-06-08T15:21:00Z">
        <w:r w:rsidRPr="008B3429" w:rsidDel="00AE564F">
          <w:rPr>
            <w:rFonts w:ascii="Arial" w:eastAsia="Times New Roman" w:hAnsi="Arial" w:cs="Arial"/>
            <w:color w:val="231F20"/>
            <w:sz w:val="24"/>
            <w:szCs w:val="24"/>
            <w:lang w:eastAsia="en-GB"/>
          </w:rPr>
          <w:delText>Other Practice’s that form the &lt;</w:delText>
        </w:r>
        <w:r w:rsidRPr="008B3429" w:rsidDel="00AE564F">
          <w:rPr>
            <w:rFonts w:ascii="Arial" w:eastAsia="Times New Roman" w:hAnsi="Arial" w:cs="Arial"/>
            <w:color w:val="231F20"/>
            <w:sz w:val="24"/>
            <w:szCs w:val="24"/>
            <w:highlight w:val="yellow"/>
            <w:lang w:eastAsia="en-GB"/>
          </w:rPr>
          <w:delText>insert PCN name</w:delText>
        </w:r>
        <w:r w:rsidRPr="008B3429" w:rsidDel="00AE564F">
          <w:rPr>
            <w:rFonts w:ascii="Arial" w:eastAsia="Times New Roman" w:hAnsi="Arial" w:cs="Arial"/>
            <w:color w:val="231F20"/>
            <w:sz w:val="24"/>
            <w:szCs w:val="24"/>
            <w:lang w:eastAsia="en-GB"/>
          </w:rPr>
          <w:delText>&gt; Primary Care Network</w:delText>
        </w:r>
      </w:del>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7701AA96"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Other </w:t>
      </w:r>
      <w:r w:rsidR="008B3429" w:rsidRPr="008B3429">
        <w:rPr>
          <w:rFonts w:ascii="Arial" w:eastAsia="Times New Roman" w:hAnsi="Arial" w:cs="Arial"/>
          <w:color w:val="231F20"/>
          <w:sz w:val="24"/>
          <w:szCs w:val="24"/>
          <w:lang w:eastAsia="en-GB"/>
        </w:rPr>
        <w:t>Primary Care networks</w:t>
      </w:r>
      <w:r>
        <w:rPr>
          <w:rFonts w:ascii="Arial" w:eastAsia="Times New Roman" w:hAnsi="Arial" w:cs="Arial"/>
          <w:color w:val="231F20"/>
          <w:sz w:val="24"/>
          <w:szCs w:val="24"/>
          <w:lang w:eastAsia="en-GB"/>
        </w:rPr>
        <w:t xml:space="preserve"> that we work in partnership with</w:t>
      </w:r>
      <w:del w:id="36" w:author="Carlyne Valcin" w:date="2023-06-08T15:21:00Z">
        <w:r w:rsidR="008B3429" w:rsidRPr="008B3429" w:rsidDel="00AE564F">
          <w:rPr>
            <w:rFonts w:ascii="Arial" w:eastAsia="Times New Roman" w:hAnsi="Arial" w:cs="Arial"/>
            <w:color w:val="231F20"/>
            <w:sz w:val="24"/>
            <w:szCs w:val="24"/>
            <w:lang w:eastAsia="en-GB"/>
          </w:rPr>
          <w:delText xml:space="preserve"> (</w:delText>
        </w:r>
        <w:r w:rsidR="008B3429" w:rsidRPr="008B3429" w:rsidDel="00AE564F">
          <w:rPr>
            <w:rFonts w:ascii="Arial" w:eastAsia="Times New Roman" w:hAnsi="Arial" w:cs="Arial"/>
            <w:color w:val="231F20"/>
            <w:sz w:val="24"/>
            <w:szCs w:val="24"/>
            <w:highlight w:val="yellow"/>
            <w:lang w:eastAsia="en-GB"/>
          </w:rPr>
          <w:delText>list as appropriate</w:delText>
        </w:r>
        <w:r w:rsidR="008B3429" w:rsidRPr="008B3429" w:rsidDel="00AE564F">
          <w:rPr>
            <w:rFonts w:ascii="Arial" w:eastAsia="Times New Roman" w:hAnsi="Arial" w:cs="Arial"/>
            <w:color w:val="231F20"/>
            <w:sz w:val="24"/>
            <w:szCs w:val="24"/>
            <w:lang w:eastAsia="en-GB"/>
          </w:rPr>
          <w:delText>)</w:delText>
        </w:r>
      </w:del>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protect personal and special category data, we make sure the information we hold </w:t>
      </w:r>
      <w:proofErr w:type="gramStart"/>
      <w:r w:rsidRPr="00001A97">
        <w:rPr>
          <w:rFonts w:ascii="Arial" w:eastAsia="Times New Roman" w:hAnsi="Arial" w:cs="Arial"/>
          <w:color w:val="231F20"/>
          <w:sz w:val="24"/>
          <w:szCs w:val="24"/>
          <w:lang w:eastAsia="en-GB"/>
        </w:rPr>
        <w:t>is kept</w:t>
      </w:r>
      <w:proofErr w:type="gramEnd"/>
      <w:r w:rsidRPr="00001A97">
        <w:rPr>
          <w:rFonts w:ascii="Arial" w:eastAsia="Times New Roman" w:hAnsi="Arial" w:cs="Arial"/>
          <w:color w:val="231F20"/>
          <w:sz w:val="24"/>
          <w:szCs w:val="24"/>
          <w:lang w:eastAsia="en-GB"/>
        </w:rPr>
        <w:t xml:space="preserve">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sidRPr="00426D23">
        <w:rPr>
          <w:rFonts w:ascii="Arial" w:eastAsia="Times New Roman" w:hAnsi="Arial" w:cs="Arial"/>
          <w:color w:val="231F20"/>
          <w:sz w:val="24"/>
          <w:szCs w:val="24"/>
          <w:lang w:eastAsia="en-GB"/>
        </w:rPr>
        <w:t>all</w:t>
      </w:r>
      <w:proofErr w:type="gramEnd"/>
      <w:r w:rsidRPr="00426D23">
        <w:rPr>
          <w:rFonts w:ascii="Arial" w:eastAsia="Times New Roman" w:hAnsi="Arial" w:cs="Arial"/>
          <w:color w:val="231F20"/>
          <w:sz w:val="24"/>
          <w:szCs w:val="24"/>
          <w:lang w:eastAsia="en-GB"/>
        </w:rPr>
        <w:t xml:space="preserve">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Pr>
          <w:rFonts w:ascii="Arial" w:eastAsia="Times New Roman" w:hAnsi="Arial" w:cs="Arial"/>
          <w:color w:val="231F20"/>
          <w:sz w:val="24"/>
          <w:szCs w:val="24"/>
          <w:lang w:eastAsia="en-GB"/>
        </w:rPr>
        <w:t>completion</w:t>
      </w:r>
      <w:proofErr w:type="gramEnd"/>
      <w:r>
        <w:rPr>
          <w:rFonts w:ascii="Arial" w:eastAsia="Times New Roman" w:hAnsi="Arial" w:cs="Arial"/>
          <w:color w:val="231F20"/>
          <w:sz w:val="24"/>
          <w:szCs w:val="24"/>
          <w:lang w:eastAsia="en-GB"/>
        </w:rPr>
        <w:t xml:space="preserve"> of the </w:t>
      </w:r>
      <w:hyperlink r:id="rId7"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8"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AE564F"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in</w:t>
      </w:r>
      <w:proofErr w:type="gramEnd"/>
      <w:r w:rsidRPr="00001A97">
        <w:rPr>
          <w:rFonts w:ascii="Arial" w:eastAsia="Times New Roman" w:hAnsi="Arial" w:cs="Arial"/>
          <w:color w:val="231F20"/>
          <w:sz w:val="24"/>
          <w:szCs w:val="24"/>
          <w:lang w:eastAsia="en-GB"/>
        </w:rPr>
        <w:t xml:space="preserve">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AE564F">
        <w:rPr>
          <w:rFonts w:ascii="Arial" w:eastAsia="Times New Roman" w:hAnsi="Arial" w:cs="Arial"/>
          <w:color w:val="231F20"/>
          <w:sz w:val="24"/>
          <w:szCs w:val="24"/>
          <w:lang w:eastAsia="en-GB"/>
          <w:rPrChange w:id="37" w:author="Carlyne Valcin" w:date="2023-06-08T15:22:00Z">
            <w:rPr>
              <w:rFonts w:ascii="Arial" w:eastAsia="Times New Roman" w:hAnsi="Arial" w:cs="Arial"/>
              <w:color w:val="231F20"/>
              <w:sz w:val="24"/>
              <w:szCs w:val="24"/>
              <w:highlight w:val="yellow"/>
              <w:lang w:eastAsia="en-GB"/>
            </w:rPr>
          </w:rPrChange>
        </w:rPr>
        <w:t>N</w:t>
      </w:r>
      <w:r w:rsidRPr="00AE564F">
        <w:rPr>
          <w:rFonts w:ascii="Arial" w:eastAsia="Times New Roman" w:hAnsi="Arial" w:cs="Arial"/>
          <w:color w:val="231F20"/>
          <w:sz w:val="24"/>
          <w:szCs w:val="24"/>
          <w:lang w:eastAsia="en-GB"/>
          <w:rPrChange w:id="38" w:author="Carlyne Valcin" w:date="2023-06-08T15:22:00Z">
            <w:rPr>
              <w:rFonts w:ascii="Arial" w:eastAsia="Times New Roman" w:hAnsi="Arial" w:cs="Arial"/>
              <w:color w:val="231F20"/>
              <w:sz w:val="24"/>
              <w:szCs w:val="24"/>
              <w:highlight w:val="yellow"/>
              <w:lang w:eastAsia="en-GB"/>
            </w:rPr>
          </w:rPrChange>
        </w:rPr>
        <w:t xml:space="preserve">o automated decision making or profiling </w:t>
      </w:r>
      <w:r w:rsidR="008C72E3" w:rsidRPr="00AE564F">
        <w:rPr>
          <w:rFonts w:ascii="Arial" w:eastAsia="Times New Roman" w:hAnsi="Arial" w:cs="Arial"/>
          <w:color w:val="231F20"/>
          <w:sz w:val="24"/>
          <w:szCs w:val="24"/>
          <w:lang w:eastAsia="en-GB"/>
          <w:rPrChange w:id="39" w:author="Carlyne Valcin" w:date="2023-06-08T15:22:00Z">
            <w:rPr>
              <w:rFonts w:ascii="Arial" w:eastAsia="Times New Roman" w:hAnsi="Arial" w:cs="Arial"/>
              <w:color w:val="231F20"/>
              <w:sz w:val="24"/>
              <w:szCs w:val="24"/>
              <w:highlight w:val="yellow"/>
              <w:lang w:eastAsia="en-GB"/>
            </w:rPr>
          </w:rPrChange>
        </w:rPr>
        <w:t>is undertaken by the Practice</w:t>
      </w:r>
      <w:r w:rsidRPr="00AE564F">
        <w:rPr>
          <w:rFonts w:ascii="Arial" w:eastAsia="Times New Roman" w:hAnsi="Arial" w:cs="Arial"/>
          <w:color w:val="231F20"/>
          <w:sz w:val="24"/>
          <w:szCs w:val="24"/>
          <w:lang w:eastAsia="en-GB"/>
          <w:rPrChange w:id="40" w:author="Carlyne Valcin" w:date="2023-06-08T15:22:00Z">
            <w:rPr>
              <w:rFonts w:ascii="Arial" w:eastAsia="Times New Roman" w:hAnsi="Arial" w:cs="Arial"/>
              <w:color w:val="231F20"/>
              <w:sz w:val="24"/>
              <w:szCs w:val="24"/>
              <w:highlight w:val="yellow"/>
              <w:lang w:eastAsia="en-GB"/>
            </w:rPr>
          </w:rPrChange>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w:t>
      </w:r>
      <w:proofErr w:type="gramStart"/>
      <w:r>
        <w:rPr>
          <w:rFonts w:ascii="Arial" w:eastAsia="Times New Roman" w:hAnsi="Arial" w:cs="Arial"/>
          <w:color w:val="231F20"/>
          <w:sz w:val="24"/>
          <w:szCs w:val="24"/>
          <w:lang w:eastAsia="en-GB"/>
        </w:rPr>
        <w:t>absolute,</w:t>
      </w:r>
      <w:proofErr w:type="gramEnd"/>
      <w:r>
        <w:rPr>
          <w:rFonts w:ascii="Arial" w:eastAsia="Times New Roman" w:hAnsi="Arial" w:cs="Arial"/>
          <w:color w:val="231F20"/>
          <w:sz w:val="24"/>
          <w:szCs w:val="24"/>
          <w:lang w:eastAsia="en-GB"/>
        </w:rPr>
        <w:t xml:space="preserve"> please see our ROPA for more details </w:t>
      </w:r>
    </w:p>
    <w:p w14:paraId="574E6D80" w14:textId="7ABCA8F2"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del w:id="41" w:author="Carlyne Valcin" w:date="2023-06-08T15:22:00Z">
        <w:r w:rsidR="008C72E3" w:rsidDel="00AE564F">
          <w:rPr>
            <w:rFonts w:ascii="Arial" w:eastAsia="Times New Roman" w:hAnsi="Arial" w:cs="Arial"/>
            <w:color w:val="231F20"/>
            <w:sz w:val="24"/>
            <w:szCs w:val="24"/>
            <w:lang w:eastAsia="en-GB"/>
          </w:rPr>
          <w:delText>&lt;</w:delText>
        </w:r>
        <w:r w:rsidR="008C72E3" w:rsidRPr="008C72E3" w:rsidDel="00AE564F">
          <w:rPr>
            <w:rFonts w:ascii="Arial" w:eastAsia="Times New Roman" w:hAnsi="Arial" w:cs="Arial"/>
            <w:color w:val="231F20"/>
            <w:sz w:val="24"/>
            <w:szCs w:val="24"/>
            <w:highlight w:val="yellow"/>
            <w:lang w:eastAsia="en-GB"/>
          </w:rPr>
          <w:delText>insert Practice email address here</w:delText>
        </w:r>
        <w:r w:rsidR="008C72E3" w:rsidDel="00AE564F">
          <w:rPr>
            <w:rFonts w:ascii="Arial" w:eastAsia="Times New Roman" w:hAnsi="Arial" w:cs="Arial"/>
            <w:color w:val="231F20"/>
            <w:sz w:val="24"/>
            <w:szCs w:val="24"/>
            <w:lang w:eastAsia="en-GB"/>
          </w:rPr>
          <w:delText>&gt;</w:delText>
        </w:r>
        <w:r w:rsidRPr="00001A97" w:rsidDel="00AE564F">
          <w:rPr>
            <w:rFonts w:ascii="Arial" w:eastAsia="Times New Roman" w:hAnsi="Arial" w:cs="Arial"/>
            <w:color w:val="231F20"/>
            <w:sz w:val="24"/>
            <w:szCs w:val="24"/>
            <w:lang w:eastAsia="en-GB"/>
          </w:rPr>
          <w:delText>.</w:delText>
        </w:r>
      </w:del>
      <w:ins w:id="42" w:author="Carlyne Valcin" w:date="2023-06-08T15:22:00Z">
        <w:r w:rsidR="00AE564F">
          <w:rPr>
            <w:rFonts w:ascii="Arial" w:eastAsia="Times New Roman" w:hAnsi="Arial" w:cs="Arial"/>
            <w:color w:val="231F20"/>
            <w:sz w:val="24"/>
            <w:szCs w:val="24"/>
            <w:lang w:eastAsia="en-GB"/>
          </w:rPr>
          <w:t>oldroadwest@nhs.net.</w:t>
        </w:r>
      </w:ins>
      <w:r w:rsidRPr="00001A97">
        <w:rPr>
          <w:rFonts w:ascii="Arial" w:eastAsia="Times New Roman" w:hAnsi="Arial" w:cs="Arial"/>
          <w:color w:val="231F20"/>
          <w:sz w:val="24"/>
          <w:szCs w:val="24"/>
          <w:lang w:eastAsia="en-GB"/>
        </w:rPr>
        <w: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7EFBE120" w14:textId="33090D7B"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can get further advice or report a concern directly t</w:t>
      </w:r>
      <w:ins w:id="43" w:author="Carlyne Valcin" w:date="2023-06-08T15:22:00Z">
        <w:r w:rsidR="00AE564F">
          <w:rPr>
            <w:rFonts w:ascii="Arial" w:eastAsia="Times New Roman" w:hAnsi="Arial" w:cs="Arial"/>
            <w:color w:val="231F20"/>
            <w:sz w:val="24"/>
            <w:szCs w:val="24"/>
            <w:lang w:eastAsia="en-GB"/>
          </w:rPr>
          <w:t>o oldroadwest@nhs.net</w:t>
        </w:r>
      </w:ins>
      <w:del w:id="44" w:author="Carlyne Valcin" w:date="2023-06-08T15:22:00Z">
        <w:r w:rsidRPr="00001A97" w:rsidDel="00AE564F">
          <w:rPr>
            <w:rFonts w:ascii="Arial" w:eastAsia="Times New Roman" w:hAnsi="Arial" w:cs="Arial"/>
            <w:color w:val="231F20"/>
            <w:sz w:val="24"/>
            <w:szCs w:val="24"/>
            <w:lang w:eastAsia="en-GB"/>
          </w:rPr>
          <w:delText xml:space="preserve">o </w:delText>
        </w:r>
        <w:r w:rsidR="008C72E3" w:rsidDel="00AE564F">
          <w:rPr>
            <w:rFonts w:ascii="Arial" w:eastAsia="Times New Roman" w:hAnsi="Arial" w:cs="Arial"/>
            <w:color w:val="231F20"/>
            <w:sz w:val="24"/>
            <w:szCs w:val="24"/>
            <w:lang w:eastAsia="en-GB"/>
          </w:rPr>
          <w:delText>&lt;</w:delText>
        </w:r>
        <w:r w:rsidR="008C72E3" w:rsidRPr="008C72E3" w:rsidDel="00AE564F">
          <w:rPr>
            <w:rFonts w:ascii="Arial" w:eastAsia="Times New Roman" w:hAnsi="Arial" w:cs="Arial"/>
            <w:color w:val="231F20"/>
            <w:sz w:val="24"/>
            <w:szCs w:val="24"/>
            <w:highlight w:val="yellow"/>
            <w:lang w:eastAsia="en-GB"/>
          </w:rPr>
          <w:delText>insert Practice email address</w:delText>
        </w:r>
        <w:r w:rsidR="008C72E3" w:rsidDel="00AE564F">
          <w:rPr>
            <w:rFonts w:ascii="Arial" w:eastAsia="Times New Roman" w:hAnsi="Arial" w:cs="Arial"/>
            <w:color w:val="231F20"/>
            <w:sz w:val="24"/>
            <w:szCs w:val="24"/>
            <w:lang w:eastAsia="en-GB"/>
          </w:rPr>
          <w:delText>&gt;</w:delText>
        </w:r>
      </w:del>
      <w:r w:rsidR="008C72E3" w:rsidRPr="00001A97">
        <w:rPr>
          <w:rFonts w:ascii="Arial" w:eastAsia="Times New Roman" w:hAnsi="Arial" w:cs="Arial"/>
          <w:color w:val="231F20"/>
          <w:sz w:val="24"/>
          <w:szCs w:val="24"/>
          <w:lang w:eastAsia="en-GB"/>
        </w:rPr>
        <w:t xml:space="preserve"> </w:t>
      </w:r>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722D50D4" w:rsidR="00F2602E" w:rsidDel="004711CC" w:rsidRDefault="00F2602E" w:rsidP="00001A97">
      <w:pPr>
        <w:shd w:val="clear" w:color="auto" w:fill="FFFFFF"/>
        <w:spacing w:after="300" w:line="240" w:lineRule="auto"/>
        <w:rPr>
          <w:del w:id="45" w:author="Dr HALEM" w:date="2023-11-09T15:46:00Z"/>
          <w:rFonts w:ascii="Arial" w:eastAsia="Times New Roman" w:hAnsi="Arial" w:cs="Arial"/>
          <w:color w:val="231F20"/>
          <w:sz w:val="24"/>
          <w:szCs w:val="24"/>
          <w:lang w:eastAsia="en-GB"/>
        </w:rPr>
      </w:pPr>
      <w:proofErr w:type="gramStart"/>
      <w:r w:rsidRPr="00AE564F">
        <w:rPr>
          <w:rFonts w:ascii="Arial" w:eastAsia="Times New Roman" w:hAnsi="Arial" w:cs="Arial"/>
          <w:color w:val="231F20"/>
          <w:sz w:val="24"/>
          <w:szCs w:val="24"/>
          <w:lang w:eastAsia="en-GB"/>
          <w:rPrChange w:id="46" w:author="Carlyne Valcin" w:date="2023-06-08T15:23:00Z">
            <w:rPr>
              <w:rFonts w:ascii="Arial" w:eastAsia="Times New Roman" w:hAnsi="Arial" w:cs="Arial"/>
              <w:color w:val="231F20"/>
              <w:sz w:val="24"/>
              <w:szCs w:val="24"/>
              <w:highlight w:val="yellow"/>
              <w:lang w:eastAsia="en-GB"/>
            </w:rPr>
          </w:rPrChange>
        </w:rPr>
        <w:t xml:space="preserve">Our Data Protection Officer function is provided by NHS Kent and Medway who can be contained via email </w:t>
      </w:r>
      <w:ins w:id="47" w:author="Dr HALEM" w:date="2023-11-09T15:46:00Z">
        <w:r w:rsidR="004711CC">
          <w:rPr>
            <w:rFonts w:ascii="Arial" w:eastAsia="Times New Roman" w:hAnsi="Arial" w:cs="Arial"/>
            <w:color w:val="231F20"/>
            <w:sz w:val="24"/>
            <w:szCs w:val="24"/>
            <w:lang w:eastAsia="en-GB"/>
          </w:rPr>
          <w:fldChar w:fldCharType="begin"/>
        </w:r>
        <w:r w:rsidR="004711CC">
          <w:rPr>
            <w:rFonts w:ascii="Arial" w:eastAsia="Times New Roman" w:hAnsi="Arial" w:cs="Arial"/>
            <w:color w:val="231F20"/>
            <w:sz w:val="24"/>
            <w:szCs w:val="24"/>
            <w:lang w:eastAsia="en-GB"/>
          </w:rPr>
          <w:instrText xml:space="preserve"> HYPERLINK "mailto:</w:instrText>
        </w:r>
      </w:ins>
      <w:r w:rsidR="004711CC" w:rsidRPr="00AE564F">
        <w:rPr>
          <w:rFonts w:ascii="Arial" w:eastAsia="Times New Roman" w:hAnsi="Arial" w:cs="Arial"/>
          <w:color w:val="231F20"/>
          <w:sz w:val="24"/>
          <w:szCs w:val="24"/>
          <w:lang w:eastAsia="en-GB"/>
          <w:rPrChange w:id="48" w:author="Carlyne Valcin" w:date="2023-06-08T15:23:00Z">
            <w:rPr>
              <w:rFonts w:ascii="Arial" w:eastAsia="Times New Roman" w:hAnsi="Arial" w:cs="Arial"/>
              <w:color w:val="231F20"/>
              <w:sz w:val="24"/>
              <w:szCs w:val="24"/>
              <w:highlight w:val="yellow"/>
              <w:lang w:eastAsia="en-GB"/>
            </w:rPr>
          </w:rPrChange>
        </w:rPr>
        <w:instrText>kmicb.gpdpoteam@nhs.net</w:instrText>
      </w:r>
      <w:ins w:id="49" w:author="Dr HALEM" w:date="2023-11-09T15:46:00Z">
        <w:r w:rsidR="004711CC">
          <w:rPr>
            <w:rFonts w:ascii="Arial" w:eastAsia="Times New Roman" w:hAnsi="Arial" w:cs="Arial"/>
            <w:color w:val="231F20"/>
            <w:sz w:val="24"/>
            <w:szCs w:val="24"/>
            <w:lang w:eastAsia="en-GB"/>
          </w:rPr>
          <w:instrText xml:space="preserve">" </w:instrText>
        </w:r>
        <w:r w:rsidR="004711CC">
          <w:rPr>
            <w:rFonts w:ascii="Arial" w:eastAsia="Times New Roman" w:hAnsi="Arial" w:cs="Arial"/>
            <w:color w:val="231F20"/>
            <w:sz w:val="24"/>
            <w:szCs w:val="24"/>
            <w:lang w:eastAsia="en-GB"/>
          </w:rPr>
          <w:fldChar w:fldCharType="separate"/>
        </w:r>
      </w:ins>
      <w:r w:rsidR="004711CC" w:rsidRPr="006E2E8B">
        <w:rPr>
          <w:rStyle w:val="Hyperlink"/>
          <w:rPrChange w:id="50" w:author="Carlyne Valcin" w:date="2023-06-08T15:23:00Z">
            <w:rPr>
              <w:rFonts w:ascii="Arial" w:eastAsia="Times New Roman" w:hAnsi="Arial" w:cs="Arial"/>
              <w:color w:val="231F20"/>
              <w:sz w:val="24"/>
              <w:szCs w:val="24"/>
              <w:highlight w:val="yellow"/>
              <w:lang w:eastAsia="en-GB"/>
            </w:rPr>
          </w:rPrChange>
        </w:rPr>
        <w:t>kmicb.gpdpoteam@nhs.net</w:t>
      </w:r>
      <w:proofErr w:type="gramEnd"/>
      <w:ins w:id="51" w:author="Dr HALEM" w:date="2023-11-09T15:46:00Z">
        <w:r w:rsidR="004711CC">
          <w:rPr>
            <w:rFonts w:ascii="Arial" w:eastAsia="Times New Roman" w:hAnsi="Arial" w:cs="Arial"/>
            <w:color w:val="231F20"/>
            <w:sz w:val="24"/>
            <w:szCs w:val="24"/>
            <w:lang w:eastAsia="en-GB"/>
          </w:rPr>
          <w:fldChar w:fldCharType="end"/>
        </w:r>
      </w:ins>
    </w:p>
    <w:p w14:paraId="38E6DB0F" w14:textId="77777777" w:rsidR="004711CC" w:rsidRDefault="004711CC" w:rsidP="00001A97">
      <w:pPr>
        <w:shd w:val="clear" w:color="auto" w:fill="FFFFFF"/>
        <w:spacing w:after="300" w:line="240" w:lineRule="auto"/>
        <w:rPr>
          <w:ins w:id="52" w:author="Dr HALEM" w:date="2023-11-09T15:46:00Z"/>
          <w:rFonts w:ascii="Arial" w:eastAsia="Times New Roman" w:hAnsi="Arial" w:cs="Arial"/>
          <w:color w:val="231F20"/>
          <w:sz w:val="24"/>
          <w:szCs w:val="24"/>
          <w:lang w:eastAsia="en-GB"/>
        </w:rPr>
      </w:pPr>
    </w:p>
    <w:p w14:paraId="1FF87FB0" w14:textId="16C5AF68"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proofErr w:type="gramStart"/>
      <w:r w:rsidRPr="00001A97">
        <w:rPr>
          <w:rFonts w:ascii="Arial" w:eastAsia="Times New Roman" w:hAnsi="Arial" w:cs="Arial"/>
          <w:color w:val="231F20"/>
          <w:sz w:val="24"/>
          <w:szCs w:val="24"/>
          <w:lang w:eastAsia="en-GB"/>
        </w:rPr>
        <w:t>)</w:t>
      </w:r>
      <w:proofErr w:type="gramEnd"/>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9"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roofErr w:type="gramEnd"/>
      <w:r w:rsidRPr="00001A97">
        <w:rPr>
          <w:rFonts w:ascii="Arial" w:eastAsia="Times New Roman" w:hAnsi="Arial" w:cs="Arial"/>
          <w:color w:val="231F20"/>
          <w:sz w:val="24"/>
          <w:szCs w:val="24"/>
          <w:lang w:eastAsia="en-GB"/>
        </w:rPr>
        <w:t>.</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0"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 xml:space="preserve">establishes the principles and values of the NHS in England. It sets out the rights patients, the public and staff are entitled </w:t>
      </w:r>
      <w:proofErr w:type="gramStart"/>
      <w:r w:rsidRPr="00001A97">
        <w:rPr>
          <w:rFonts w:ascii="Arial" w:eastAsia="Times New Roman" w:hAnsi="Arial" w:cs="Arial"/>
          <w:color w:val="231F20"/>
          <w:sz w:val="24"/>
          <w:szCs w:val="24"/>
          <w:lang w:eastAsia="en-GB"/>
        </w:rPr>
        <w:t>to</w:t>
      </w:r>
      <w:proofErr w:type="gramEnd"/>
      <w:r w:rsidRPr="00001A97">
        <w:rPr>
          <w:rFonts w:ascii="Arial" w:eastAsia="Times New Roman" w:hAnsi="Arial" w:cs="Arial"/>
          <w:color w:val="231F20"/>
          <w:sz w:val="24"/>
          <w:szCs w:val="24"/>
          <w:lang w:eastAsia="en-GB"/>
        </w:rPr>
        <w:t>.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862FA0" w:rsidP="00001A97">
      <w:pPr>
        <w:shd w:val="clear" w:color="auto" w:fill="FFFFFF"/>
        <w:spacing w:after="0" w:line="240" w:lineRule="auto"/>
        <w:rPr>
          <w:rFonts w:ascii="Arial" w:eastAsia="Times New Roman" w:hAnsi="Arial" w:cs="Arial"/>
          <w:color w:val="231F20"/>
          <w:sz w:val="24"/>
          <w:szCs w:val="24"/>
          <w:lang w:eastAsia="en-GB"/>
        </w:rPr>
      </w:pPr>
      <w:hyperlink r:id="rId11"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024D" w14:textId="77777777" w:rsidR="004711CC" w:rsidRDefault="00471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64F6" w14:textId="77777777" w:rsidR="004711CC" w:rsidRDefault="00471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8D19" w14:textId="77777777" w:rsidR="004711CC" w:rsidRDefault="00471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0805" w14:textId="77777777" w:rsidR="004711CC" w:rsidRDefault="00471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12B" w14:textId="77777777" w:rsidR="004711CC" w:rsidRDefault="00471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5E51" w14:textId="77777777" w:rsidR="004711CC" w:rsidRDefault="0047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yne Valcin">
    <w15:presenceInfo w15:providerId="AD" w15:userId="S-1-5-21-448539723-436374069-839522115-13158"/>
  </w15:person>
  <w15:person w15:author="Dr HALEM">
    <w15:presenceInfo w15:providerId="None" w15:userId="Dr HALEM"/>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26D23"/>
    <w:rsid w:val="004711CC"/>
    <w:rsid w:val="004C01CB"/>
    <w:rsid w:val="004D02CB"/>
    <w:rsid w:val="004D5256"/>
    <w:rsid w:val="00544CEE"/>
    <w:rsid w:val="005B78A4"/>
    <w:rsid w:val="005F4FCD"/>
    <w:rsid w:val="00647609"/>
    <w:rsid w:val="00686492"/>
    <w:rsid w:val="00713BCA"/>
    <w:rsid w:val="00862FA0"/>
    <w:rsid w:val="008B3429"/>
    <w:rsid w:val="008C72E3"/>
    <w:rsid w:val="009B0E7D"/>
    <w:rsid w:val="009E2BE4"/>
    <w:rsid w:val="00A1251F"/>
    <w:rsid w:val="00AA6970"/>
    <w:rsid w:val="00AE564F"/>
    <w:rsid w:val="00C534F1"/>
    <w:rsid w:val="00CB0CA7"/>
    <w:rsid w:val="00D23A68"/>
    <w:rsid w:val="00DC35DA"/>
    <w:rsid w:val="00E30FB9"/>
    <w:rsid w:val="00F2602E"/>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AE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dsptoolkit.nhs.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our-work/keeping-patient-data-safe/how-we-look-after-your-health-and-care-information/understanding-the-health-and-care-information-we-collec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the-nhs-constitution-for-england"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ico.org.uk/concerns/handling/&#160;"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Dr HALEM</cp:lastModifiedBy>
  <cp:revision>4</cp:revision>
  <cp:lastPrinted>2023-01-19T07:41:00Z</cp:lastPrinted>
  <dcterms:created xsi:type="dcterms:W3CDTF">2023-06-08T14:23:00Z</dcterms:created>
  <dcterms:modified xsi:type="dcterms:W3CDTF">2023-11-09T15:49:00Z</dcterms:modified>
</cp:coreProperties>
</file>